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DC3A" w14:textId="7195141C" w:rsidR="0043402C" w:rsidRDefault="002712AD" w:rsidP="002712AD">
      <w:pPr>
        <w:pStyle w:val="NoSpacing"/>
        <w:jc w:val="center"/>
      </w:pPr>
      <w:r>
        <w:t>TORCH LAKE TOWNSHIP</w:t>
      </w:r>
    </w:p>
    <w:p w14:paraId="276ED46F" w14:textId="7C0E73FE" w:rsidR="002712AD" w:rsidRDefault="002712AD" w:rsidP="002712AD">
      <w:pPr>
        <w:pStyle w:val="NoSpacing"/>
        <w:jc w:val="center"/>
      </w:pPr>
      <w:r>
        <w:t>ANTRIM COUNTY, MICHIGAN</w:t>
      </w:r>
    </w:p>
    <w:p w14:paraId="714DE96D" w14:textId="77777777" w:rsidR="002712AD" w:rsidRDefault="002712AD" w:rsidP="002712AD">
      <w:pPr>
        <w:pStyle w:val="NoSpacing"/>
        <w:jc w:val="center"/>
      </w:pPr>
    </w:p>
    <w:p w14:paraId="1EC55D20" w14:textId="77777777" w:rsidR="002712AD" w:rsidRDefault="002712AD" w:rsidP="002712AD">
      <w:pPr>
        <w:pStyle w:val="NoSpacing"/>
        <w:jc w:val="center"/>
      </w:pPr>
    </w:p>
    <w:p w14:paraId="4D1565E6" w14:textId="25ADD778" w:rsidR="002712AD" w:rsidRDefault="0032512C" w:rsidP="002712AD">
      <w:pPr>
        <w:pStyle w:val="NoSpacing"/>
      </w:pPr>
      <w:ins w:id="0" w:author="clerk" w:date="2024-01-22T16:43:00Z">
        <w:r>
          <w:t xml:space="preserve">APPROVED </w:t>
        </w:r>
      </w:ins>
      <w:del w:id="1" w:author="clerk" w:date="2024-01-22T16:43:00Z">
        <w:r w:rsidR="002712AD" w:rsidDel="0032512C">
          <w:delText>DRAFT</w:delText>
        </w:r>
      </w:del>
      <w:r w:rsidR="002712AD">
        <w:t xml:space="preserve"> MINUTES SPECIAL BOARD WORK SESSION</w:t>
      </w:r>
      <w:ins w:id="2" w:author="clerk" w:date="2024-01-22T16:44:00Z">
        <w:r>
          <w:t xml:space="preserve"> AS PREPARED 4-0</w:t>
        </w:r>
      </w:ins>
    </w:p>
    <w:p w14:paraId="63623785" w14:textId="4D0DC14F" w:rsidR="002712AD" w:rsidRDefault="002712AD" w:rsidP="002712AD">
      <w:pPr>
        <w:pStyle w:val="NoSpacing"/>
      </w:pPr>
      <w:r>
        <w:t>JANUARY 2, 2024</w:t>
      </w:r>
    </w:p>
    <w:p w14:paraId="44439024" w14:textId="535AA8D9" w:rsidR="002712AD" w:rsidRDefault="002712AD" w:rsidP="002712AD">
      <w:pPr>
        <w:pStyle w:val="NoSpacing"/>
      </w:pPr>
      <w:r>
        <w:t>COMMUNITY SERVICES BUILDING</w:t>
      </w:r>
    </w:p>
    <w:p w14:paraId="70BFCFA7" w14:textId="0D87E658" w:rsidR="002712AD" w:rsidRDefault="002712AD" w:rsidP="002712AD">
      <w:pPr>
        <w:pStyle w:val="NoSpacing"/>
      </w:pPr>
      <w:r>
        <w:t>TORCH LAKE TOWNSHIP</w:t>
      </w:r>
    </w:p>
    <w:p w14:paraId="57E1894B" w14:textId="77777777" w:rsidR="002712AD" w:rsidRDefault="002712AD" w:rsidP="002712AD">
      <w:pPr>
        <w:pStyle w:val="NoSpacing"/>
      </w:pPr>
    </w:p>
    <w:p w14:paraId="42EF2193" w14:textId="396FD6A9" w:rsidR="002712AD" w:rsidRDefault="002712AD" w:rsidP="002712AD">
      <w:pPr>
        <w:pStyle w:val="NoSpacing"/>
      </w:pPr>
      <w:r>
        <w:t>Present:  Cook, Schultz, Martel, Merchant and Windiate</w:t>
      </w:r>
    </w:p>
    <w:p w14:paraId="73C8CCFD" w14:textId="6B078E3D" w:rsidR="002712AD" w:rsidRDefault="002712AD" w:rsidP="002712AD">
      <w:pPr>
        <w:pStyle w:val="NoSpacing"/>
      </w:pPr>
      <w:r>
        <w:t>Absent:  None</w:t>
      </w:r>
    </w:p>
    <w:p w14:paraId="49D7F864" w14:textId="1CA3C4F3" w:rsidR="002712AD" w:rsidRDefault="002712AD" w:rsidP="002712AD">
      <w:pPr>
        <w:pStyle w:val="NoSpacing"/>
      </w:pPr>
      <w:r>
        <w:t>Audience:  One</w:t>
      </w:r>
    </w:p>
    <w:p w14:paraId="6B387580" w14:textId="77777777" w:rsidR="002712AD" w:rsidRDefault="002712AD" w:rsidP="002712AD">
      <w:pPr>
        <w:pStyle w:val="NoSpacing"/>
      </w:pPr>
    </w:p>
    <w:p w14:paraId="63D4AFFC" w14:textId="4C2B87EC" w:rsidR="002712AD" w:rsidRDefault="002712AD" w:rsidP="002712AD">
      <w:pPr>
        <w:pStyle w:val="NoSpacing"/>
        <w:numPr>
          <w:ilvl w:val="0"/>
          <w:numId w:val="1"/>
        </w:numPr>
      </w:pPr>
      <w:r>
        <w:t>The meeting convened at 6:15 pm.</w:t>
      </w:r>
    </w:p>
    <w:p w14:paraId="364E4159" w14:textId="3D0A4E43" w:rsidR="002712AD" w:rsidRDefault="002712AD" w:rsidP="002712AD">
      <w:pPr>
        <w:pStyle w:val="NoSpacing"/>
        <w:numPr>
          <w:ilvl w:val="0"/>
          <w:numId w:val="1"/>
        </w:numPr>
      </w:pPr>
      <w:r>
        <w:t>There was no Public Comment.</w:t>
      </w:r>
    </w:p>
    <w:p w14:paraId="139EE03D" w14:textId="74F90454" w:rsidR="002712AD" w:rsidRDefault="002712AD" w:rsidP="002712AD">
      <w:pPr>
        <w:pStyle w:val="NoSpacing"/>
        <w:numPr>
          <w:ilvl w:val="0"/>
          <w:numId w:val="1"/>
        </w:numPr>
      </w:pPr>
      <w:r>
        <w:t xml:space="preserve">Develop proposed Pay Schedule for the 2024-2025 Budget:  Board members </w:t>
      </w:r>
      <w:r w:rsidR="00CC4AE8">
        <w:t xml:space="preserve">discussed proposed pay roll wages </w:t>
      </w:r>
      <w:r>
        <w:t>for 2024-25.</w:t>
      </w:r>
    </w:p>
    <w:p w14:paraId="68C8E244" w14:textId="75C207FF" w:rsidR="00CC4AE8" w:rsidRDefault="00CC4AE8" w:rsidP="002712AD">
      <w:pPr>
        <w:pStyle w:val="NoSpacing"/>
        <w:numPr>
          <w:ilvl w:val="0"/>
          <w:numId w:val="1"/>
        </w:numPr>
      </w:pPr>
      <w:r>
        <w:t>There was no Public Comment.</w:t>
      </w:r>
    </w:p>
    <w:p w14:paraId="048D6403" w14:textId="5298A878" w:rsidR="00CC4AE8" w:rsidRDefault="00CC4AE8" w:rsidP="002712AD">
      <w:pPr>
        <w:pStyle w:val="NoSpacing"/>
        <w:numPr>
          <w:ilvl w:val="0"/>
          <w:numId w:val="1"/>
        </w:numPr>
      </w:pPr>
      <w:r>
        <w:t>There was no Board Comment.</w:t>
      </w:r>
    </w:p>
    <w:p w14:paraId="7128A218" w14:textId="77777777" w:rsidR="00CC4AE8" w:rsidRDefault="00CC4AE8" w:rsidP="00CC4AE8">
      <w:pPr>
        <w:pStyle w:val="NoSpacing"/>
      </w:pPr>
    </w:p>
    <w:p w14:paraId="1B3D7105" w14:textId="76C0801A" w:rsidR="00CC4AE8" w:rsidRDefault="00CC4AE8" w:rsidP="00CC4AE8">
      <w:pPr>
        <w:pStyle w:val="NoSpacing"/>
      </w:pPr>
      <w:r>
        <w:t>Next scheduled work session Tuesday January 9, 2024 at 6:15 pm.  Fire and EMS budgets will be discussed.</w:t>
      </w:r>
    </w:p>
    <w:p w14:paraId="4B1143E6" w14:textId="77777777" w:rsidR="00CC4AE8" w:rsidRDefault="00CC4AE8" w:rsidP="00CC4AE8">
      <w:pPr>
        <w:pStyle w:val="NoSpacing"/>
      </w:pPr>
    </w:p>
    <w:p w14:paraId="67E9B25D" w14:textId="373DFD26" w:rsidR="00CC4AE8" w:rsidRDefault="00CC4AE8" w:rsidP="00CC4AE8">
      <w:pPr>
        <w:pStyle w:val="NoSpacing"/>
      </w:pPr>
      <w:r>
        <w:t>These Minutes are respectfully submitted and are subject to approval at the next regularly scheduled Board meeting.</w:t>
      </w:r>
    </w:p>
    <w:p w14:paraId="181E0DEF" w14:textId="77777777" w:rsidR="00CC4AE8" w:rsidRDefault="00CC4AE8" w:rsidP="00CC4AE8">
      <w:pPr>
        <w:pStyle w:val="NoSpacing"/>
      </w:pPr>
    </w:p>
    <w:p w14:paraId="04E87D76" w14:textId="7E461436" w:rsidR="00CC4AE8" w:rsidRDefault="00CC4AE8" w:rsidP="00CC4AE8">
      <w:pPr>
        <w:pStyle w:val="NoSpacing"/>
      </w:pPr>
      <w:r>
        <w:t>Kathy S. Windiate</w:t>
      </w:r>
    </w:p>
    <w:p w14:paraId="60D2BB6B" w14:textId="4EAC1671" w:rsidR="00CC4AE8" w:rsidRDefault="00CC4AE8" w:rsidP="00CC4AE8">
      <w:pPr>
        <w:pStyle w:val="NoSpacing"/>
      </w:pPr>
      <w:r>
        <w:t>Township Clerk</w:t>
      </w:r>
    </w:p>
    <w:sectPr w:rsidR="00CC4AE8" w:rsidSect="00271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7E6"/>
    <w:multiLevelType w:val="hybridMultilevel"/>
    <w:tmpl w:val="6F8E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256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AD"/>
    <w:rsid w:val="002712AD"/>
    <w:rsid w:val="0032512C"/>
    <w:rsid w:val="0043402C"/>
    <w:rsid w:val="00C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F7011"/>
  <w15:chartTrackingRefBased/>
  <w15:docId w15:val="{F3379A7B-26CD-4D93-9394-90AFBB4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2AD"/>
    <w:pPr>
      <w:spacing w:after="0" w:line="240" w:lineRule="auto"/>
    </w:pPr>
  </w:style>
  <w:style w:type="paragraph" w:styleId="Revision">
    <w:name w:val="Revision"/>
    <w:hidden/>
    <w:uiPriority w:val="99"/>
    <w:semiHidden/>
    <w:rsid w:val="00325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2024-01-12T21:17:00Z</dcterms:created>
  <dcterms:modified xsi:type="dcterms:W3CDTF">2024-01-22T21:44:00Z</dcterms:modified>
</cp:coreProperties>
</file>